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162C" w14:textId="77777777" w:rsidR="00A02F30" w:rsidRPr="00906CA7" w:rsidRDefault="00A02F30" w:rsidP="00A02F30">
      <w:pPr>
        <w:jc w:val="center"/>
        <w:rPr>
          <w:b/>
          <w:bCs/>
        </w:rPr>
      </w:pPr>
      <w:bookmarkStart w:id="0" w:name="_GoBack"/>
      <w:bookmarkEnd w:id="0"/>
      <w:r w:rsidRPr="00906CA7">
        <w:rPr>
          <w:b/>
          <w:bCs/>
        </w:rPr>
        <w:t>REGULAMIN</w:t>
      </w:r>
    </w:p>
    <w:p w14:paraId="134E5B4C" w14:textId="0E8436AC" w:rsidR="00A02F30" w:rsidRPr="00906CA7" w:rsidRDefault="00A02F30" w:rsidP="00A02F30">
      <w:pPr>
        <w:jc w:val="center"/>
        <w:rPr>
          <w:b/>
          <w:bCs/>
        </w:rPr>
      </w:pPr>
      <w:r w:rsidRPr="00906CA7">
        <w:rPr>
          <w:b/>
          <w:bCs/>
        </w:rPr>
        <w:t>„Konkursu dla Kół Gospodyń Wiejskich na najlepsz</w:t>
      </w:r>
      <w:r w:rsidR="00FE658A">
        <w:rPr>
          <w:b/>
          <w:bCs/>
        </w:rPr>
        <w:t>ą</w:t>
      </w:r>
      <w:r w:rsidRPr="00906CA7">
        <w:rPr>
          <w:b/>
          <w:bCs/>
        </w:rPr>
        <w:t xml:space="preserve"> potrawę pochodzenia </w:t>
      </w:r>
      <w:r w:rsidR="00D37AC5">
        <w:rPr>
          <w:b/>
          <w:bCs/>
        </w:rPr>
        <w:t>myśliwskiego”</w:t>
      </w:r>
    </w:p>
    <w:p w14:paraId="4D4938AF" w14:textId="77777777" w:rsidR="00525BFC" w:rsidRDefault="00525BFC" w:rsidP="00A02F30">
      <w:pPr>
        <w:jc w:val="center"/>
        <w:rPr>
          <w:b/>
          <w:bCs/>
        </w:rPr>
      </w:pPr>
    </w:p>
    <w:p w14:paraId="401126C3" w14:textId="5CFF6818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§ l</w:t>
      </w:r>
    </w:p>
    <w:p w14:paraId="6D08CA7F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Postanowienia Ogólne</w:t>
      </w:r>
    </w:p>
    <w:p w14:paraId="054D6B2B" w14:textId="79105292" w:rsidR="00A02F30" w:rsidRDefault="00A02F30" w:rsidP="000948D3">
      <w:pPr>
        <w:pStyle w:val="Akapitzlist"/>
        <w:numPr>
          <w:ilvl w:val="0"/>
          <w:numId w:val="3"/>
        </w:numPr>
        <w:jc w:val="both"/>
      </w:pPr>
      <w:r>
        <w:t>Organizatorem Konkursu dla Kół Gospodyń Wiejskich</w:t>
      </w:r>
      <w:r w:rsidR="00F962BC">
        <w:t xml:space="preserve"> </w:t>
      </w:r>
      <w:r>
        <w:t>na najlepszą potrawę pochodzenia leśnego jest PGLLP Nadleśnictwo Milicz.</w:t>
      </w:r>
    </w:p>
    <w:p w14:paraId="0614FC02" w14:textId="1BCDC00E" w:rsidR="00A02F30" w:rsidRDefault="00A02F30" w:rsidP="000948D3">
      <w:pPr>
        <w:pStyle w:val="Akapitzlist"/>
        <w:numPr>
          <w:ilvl w:val="0"/>
          <w:numId w:val="3"/>
        </w:numPr>
        <w:jc w:val="both"/>
      </w:pPr>
      <w:r>
        <w:t xml:space="preserve">Uczestnikami Konkursu mogą być </w:t>
      </w:r>
      <w:r w:rsidR="00FE658A">
        <w:t>K</w:t>
      </w:r>
      <w:r>
        <w:t xml:space="preserve">oła </w:t>
      </w:r>
      <w:r w:rsidR="00FE658A">
        <w:t>G</w:t>
      </w:r>
      <w:r>
        <w:t xml:space="preserve">ospodyń </w:t>
      </w:r>
      <w:r w:rsidR="00FE658A">
        <w:t>W</w:t>
      </w:r>
      <w:r>
        <w:t>iejskich</w:t>
      </w:r>
      <w:r w:rsidR="00C503BA">
        <w:t xml:space="preserve"> z terenu powiatu milickiego.</w:t>
      </w:r>
    </w:p>
    <w:p w14:paraId="6E1492B8" w14:textId="3F4D9CAC" w:rsidR="00A02F30" w:rsidRDefault="00A02F30" w:rsidP="000948D3">
      <w:pPr>
        <w:pStyle w:val="Akapitzlist"/>
        <w:numPr>
          <w:ilvl w:val="0"/>
          <w:numId w:val="3"/>
        </w:numPr>
        <w:jc w:val="both"/>
      </w:pPr>
      <w:r>
        <w:t>Konkurs odbywa się na zasadach określonych w niniejszym Regulaminie</w:t>
      </w:r>
      <w:r w:rsidR="00FE658A">
        <w:t>.</w:t>
      </w:r>
    </w:p>
    <w:p w14:paraId="08330245" w14:textId="1F80462E" w:rsidR="00A02F30" w:rsidRDefault="00A02F30" w:rsidP="000948D3">
      <w:pPr>
        <w:pStyle w:val="Akapitzlist"/>
        <w:numPr>
          <w:ilvl w:val="0"/>
          <w:numId w:val="3"/>
        </w:numPr>
        <w:jc w:val="both"/>
      </w:pPr>
      <w:r>
        <w:t>Zgłoszenie Wniosku konkursowego jest równoznaczne z akceptacją niniejszego</w:t>
      </w:r>
      <w:r w:rsidR="00861702">
        <w:t xml:space="preserve"> </w:t>
      </w:r>
      <w:r>
        <w:t>Regulami</w:t>
      </w:r>
      <w:r w:rsidR="00F962BC">
        <w:t>16</w:t>
      </w:r>
      <w:r>
        <w:t>nu.</w:t>
      </w:r>
    </w:p>
    <w:p w14:paraId="72F34C24" w14:textId="01D82398" w:rsidR="00A02F30" w:rsidRDefault="00A02F30" w:rsidP="000948D3">
      <w:pPr>
        <w:pStyle w:val="Akapitzlist"/>
        <w:numPr>
          <w:ilvl w:val="0"/>
          <w:numId w:val="3"/>
        </w:numPr>
        <w:jc w:val="both"/>
      </w:pPr>
      <w:r>
        <w:t xml:space="preserve">Celem Konkursu jest promocja Lasów Państwowych oraz promocja </w:t>
      </w:r>
      <w:r w:rsidR="00861702">
        <w:t>regionalnych tradycji kulinarnych z wykorzystaniem produktów pochodzenia leśnego.</w:t>
      </w:r>
    </w:p>
    <w:p w14:paraId="7ABCFE35" w14:textId="3D667421" w:rsidR="00D37AC5" w:rsidRDefault="00D37AC5" w:rsidP="004F4D50">
      <w:pPr>
        <w:pStyle w:val="Akapitzlist"/>
        <w:numPr>
          <w:ilvl w:val="0"/>
          <w:numId w:val="3"/>
        </w:numPr>
        <w:jc w:val="both"/>
      </w:pPr>
      <w:r>
        <w:t>Organizator konkursu PGLLP Nadleśnictwo Milicz zobowiązuje się do zapewnienia każdemu z</w:t>
      </w:r>
      <w:r w:rsidR="00861702">
        <w:t xml:space="preserve"> </w:t>
      </w:r>
      <w:r>
        <w:t>uczestników dziczyzny</w:t>
      </w:r>
      <w:ins w:id="1" w:author="Róża Kurzynska-Bednarek" w:date="2023-08-29T09:21:00Z">
        <w:r w:rsidR="00F84C17">
          <w:t xml:space="preserve"> – mięso z jelenia,</w:t>
        </w:r>
      </w:ins>
      <w:r>
        <w:t xml:space="preserve"> potrzebnej do przygotowania potrawy.</w:t>
      </w:r>
    </w:p>
    <w:p w14:paraId="3F711E48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§ 2</w:t>
      </w:r>
    </w:p>
    <w:p w14:paraId="71A380B4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Warunki Uczestnictwa w Konkursie</w:t>
      </w:r>
    </w:p>
    <w:p w14:paraId="288D5D59" w14:textId="49869868" w:rsidR="00A02F30" w:rsidRDefault="00A02F30" w:rsidP="000948D3">
      <w:pPr>
        <w:pStyle w:val="Akapitzlist"/>
        <w:numPr>
          <w:ilvl w:val="0"/>
          <w:numId w:val="5"/>
        </w:numPr>
        <w:jc w:val="both"/>
      </w:pPr>
      <w:r>
        <w:t>Udział w Konkursie jest bezpłatny i dobrowolny.</w:t>
      </w:r>
    </w:p>
    <w:p w14:paraId="3B27FD56" w14:textId="2F621EB8" w:rsidR="00FF5190" w:rsidRDefault="00A02F30" w:rsidP="000948D3">
      <w:pPr>
        <w:pStyle w:val="Akapitzlist"/>
        <w:numPr>
          <w:ilvl w:val="0"/>
          <w:numId w:val="5"/>
        </w:numPr>
        <w:jc w:val="both"/>
      </w:pPr>
      <w:r>
        <w:t>Konkurs ma charakter otwarty.</w:t>
      </w:r>
    </w:p>
    <w:p w14:paraId="5DDF7189" w14:textId="7ADDA57B" w:rsidR="00FF5190" w:rsidRDefault="00A02F30" w:rsidP="00FF5190">
      <w:pPr>
        <w:pStyle w:val="Akapitzlist"/>
        <w:numPr>
          <w:ilvl w:val="0"/>
          <w:numId w:val="5"/>
        </w:numPr>
        <w:jc w:val="both"/>
      </w:pPr>
      <w:r>
        <w:t xml:space="preserve">Konkurs odbędzie się </w:t>
      </w:r>
      <w:r w:rsidR="00D37AC5">
        <w:t>07</w:t>
      </w:r>
      <w:r>
        <w:t>.10.2023r. na wydarzeniu „Las. Knieja. Dziczyzna 2023.”</w:t>
      </w:r>
    </w:p>
    <w:p w14:paraId="4688E317" w14:textId="5618B563" w:rsidR="00FF5190" w:rsidRDefault="00A02F30" w:rsidP="000948D3">
      <w:pPr>
        <w:pStyle w:val="Akapitzlist"/>
        <w:numPr>
          <w:ilvl w:val="0"/>
          <w:numId w:val="5"/>
        </w:numPr>
        <w:jc w:val="both"/>
      </w:pPr>
      <w:r>
        <w:t xml:space="preserve">Warunkiem udziału w Konkursie jest zgłoszenie swojego uczestnictwa do dnia 18.09.2023r. </w:t>
      </w:r>
      <w:r w:rsidR="00906CA7">
        <w:br/>
      </w:r>
      <w:r>
        <w:t>do sekretariatu Nadleśnictwa Milicz</w:t>
      </w:r>
      <w:r w:rsidR="00861702">
        <w:t xml:space="preserve"> na adres e-mail </w:t>
      </w:r>
      <w:hyperlink r:id="rId5" w:history="1">
        <w:r w:rsidR="004F4D50" w:rsidRPr="007B1451">
          <w:rPr>
            <w:rStyle w:val="Hipercze"/>
          </w:rPr>
          <w:t>milicz@wroclaw.lasy.gov.pl</w:t>
        </w:r>
      </w:hyperlink>
      <w:r>
        <w:t>.</w:t>
      </w:r>
      <w:r w:rsidR="00FF5190">
        <w:t xml:space="preserve"> </w:t>
      </w:r>
      <w:r w:rsidR="004F4D50">
        <w:t xml:space="preserve">Do zgłoszenia należy dołączyć </w:t>
      </w:r>
      <w:r w:rsidR="004F4D50" w:rsidRPr="004F4D50">
        <w:t>zgody na przetwarzanie danych osobowych i publikowanie swojego wizerunku</w:t>
      </w:r>
      <w:r w:rsidR="004F4D50">
        <w:t xml:space="preserve"> podpisane przez członkinie Koła Gospodyń Wiejskich, które będą brać udział w Konkursie (załącznik nr </w:t>
      </w:r>
      <w:r w:rsidR="00DE03A9">
        <w:t>1</w:t>
      </w:r>
      <w:r w:rsidR="004F4D50">
        <w:t>).</w:t>
      </w:r>
    </w:p>
    <w:p w14:paraId="75589387" w14:textId="2E7C8069" w:rsidR="00FF5190" w:rsidRDefault="00FF5190" w:rsidP="00FF5190">
      <w:pPr>
        <w:pStyle w:val="Akapitzlist"/>
        <w:numPr>
          <w:ilvl w:val="0"/>
          <w:numId w:val="5"/>
        </w:numPr>
        <w:jc w:val="both"/>
      </w:pPr>
      <w:r>
        <w:t xml:space="preserve">Przystąpienie do Konkursu oznacza wyrażenie przez członkinie Koła Gospodyń Wiejskich, które będą brać udział w Konkursie zgody na: </w:t>
      </w:r>
    </w:p>
    <w:p w14:paraId="6220A012" w14:textId="5C9D4FD0" w:rsidR="00FF5190" w:rsidRDefault="00FF5190" w:rsidP="000948D3">
      <w:pPr>
        <w:pStyle w:val="Akapitzlist"/>
        <w:numPr>
          <w:ilvl w:val="0"/>
          <w:numId w:val="15"/>
        </w:numPr>
        <w:jc w:val="both"/>
      </w:pPr>
      <w:r>
        <w:t xml:space="preserve">wykorzystanie ich nazwisk w akcjach informacyjnych, reklamowych i promocyjnych związanych z </w:t>
      </w:r>
      <w:r w:rsidR="00525BFC">
        <w:t>wydarzeniem „Las. Knieja. Dziczyzna. 2023”,</w:t>
      </w:r>
    </w:p>
    <w:p w14:paraId="2A7C3216" w14:textId="5EA95968" w:rsidR="00906CA7" w:rsidRDefault="00FF5190" w:rsidP="00525BFC">
      <w:pPr>
        <w:pStyle w:val="Akapitzlist"/>
        <w:numPr>
          <w:ilvl w:val="0"/>
          <w:numId w:val="15"/>
        </w:numPr>
        <w:jc w:val="both"/>
      </w:pPr>
      <w:r>
        <w:t xml:space="preserve">przetwarzanie ich danych osobowych dla potrzeb niezbędnych do realizacji </w:t>
      </w:r>
      <w:r w:rsidR="00525BFC">
        <w:t>K</w:t>
      </w:r>
      <w:r>
        <w:t>onkursu zgodnie z obowiązując</w:t>
      </w:r>
      <w:r w:rsidR="00525BFC">
        <w:t xml:space="preserve">ymi przepisami </w:t>
      </w:r>
      <w:r>
        <w:t xml:space="preserve">o </w:t>
      </w:r>
      <w:r w:rsidR="00525BFC">
        <w:t>o</w:t>
      </w:r>
      <w:r>
        <w:t xml:space="preserve">chronie </w:t>
      </w:r>
      <w:r w:rsidR="00525BFC">
        <w:t>d</w:t>
      </w:r>
      <w:r>
        <w:t xml:space="preserve">anych </w:t>
      </w:r>
      <w:r w:rsidR="00525BFC">
        <w:t>o</w:t>
      </w:r>
      <w:r>
        <w:t>sobowych.</w:t>
      </w:r>
    </w:p>
    <w:p w14:paraId="2A9E5A39" w14:textId="77777777" w:rsidR="00525BFC" w:rsidRDefault="00525BFC" w:rsidP="000948D3">
      <w:pPr>
        <w:pStyle w:val="Akapitzlist"/>
        <w:ind w:left="1080"/>
        <w:jc w:val="both"/>
      </w:pPr>
    </w:p>
    <w:p w14:paraId="799A4DBB" w14:textId="77777777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 xml:space="preserve">§ </w:t>
      </w:r>
      <w:r w:rsidR="00D37AC5">
        <w:rPr>
          <w:b/>
          <w:bCs/>
        </w:rPr>
        <w:t>3</w:t>
      </w:r>
    </w:p>
    <w:p w14:paraId="67DE235B" w14:textId="0CF36BF0" w:rsidR="00906CA7" w:rsidRDefault="00906CA7" w:rsidP="000948D3">
      <w:pPr>
        <w:jc w:val="center"/>
      </w:pPr>
      <w:r w:rsidRPr="00906CA7">
        <w:rPr>
          <w:b/>
          <w:bCs/>
        </w:rPr>
        <w:t>Cel Konkursu</w:t>
      </w:r>
    </w:p>
    <w:p w14:paraId="4FFF5B3C" w14:textId="77777777" w:rsidR="00906CA7" w:rsidRDefault="00906CA7" w:rsidP="00906CA7">
      <w:r>
        <w:t>Celem Konkursu jest:</w:t>
      </w:r>
    </w:p>
    <w:p w14:paraId="1F482346" w14:textId="39A28EAB" w:rsidR="001A6D04" w:rsidRDefault="00906CA7" w:rsidP="000948D3">
      <w:pPr>
        <w:pStyle w:val="Akapitzlist"/>
        <w:numPr>
          <w:ilvl w:val="0"/>
          <w:numId w:val="1"/>
        </w:numPr>
      </w:pPr>
      <w:r>
        <w:t xml:space="preserve">promowanie </w:t>
      </w:r>
      <w:r w:rsidR="00861702">
        <w:t xml:space="preserve">regionalnych </w:t>
      </w:r>
      <w:r>
        <w:t>potraw pochodzenia leśnego oraz dziczyzny</w:t>
      </w:r>
      <w:r w:rsidR="00861702">
        <w:t xml:space="preserve">, </w:t>
      </w:r>
      <w:r>
        <w:t>a także bogactwa i</w:t>
      </w:r>
      <w:r w:rsidR="00861702">
        <w:t xml:space="preserve"> </w:t>
      </w:r>
      <w:r>
        <w:t xml:space="preserve">różnorodności leśnych </w:t>
      </w:r>
      <w:r w:rsidR="00861702">
        <w:t xml:space="preserve"> </w:t>
      </w:r>
      <w:r>
        <w:t xml:space="preserve">tradycji kulinarnych; </w:t>
      </w:r>
    </w:p>
    <w:p w14:paraId="7371733F" w14:textId="367A0ADA" w:rsidR="00906CA7" w:rsidRDefault="00906CA7" w:rsidP="000948D3">
      <w:pPr>
        <w:pStyle w:val="Akapitzlist"/>
        <w:numPr>
          <w:ilvl w:val="0"/>
          <w:numId w:val="1"/>
        </w:numPr>
        <w:jc w:val="both"/>
      </w:pPr>
      <w:r>
        <w:t>promowanie i wspieranie kół gospodyń wiejskich, w szczególności w zakresie aktywizacji wspólnot i społeczności lokalnych na obszarach wiejskich</w:t>
      </w:r>
      <w:r w:rsidR="00861702">
        <w:t xml:space="preserve"> oraz w zakresie zachowania</w:t>
      </w:r>
      <w:r w:rsidR="001A6D04">
        <w:t xml:space="preserve"> </w:t>
      </w:r>
      <w:r w:rsidR="00861702">
        <w:t>tożsamości regionalnej</w:t>
      </w:r>
      <w:r w:rsidR="001A6D04">
        <w:t xml:space="preserve"> oraz kultury kulinarnej. </w:t>
      </w:r>
    </w:p>
    <w:p w14:paraId="2A842001" w14:textId="77777777" w:rsidR="00525BFC" w:rsidRDefault="00525BFC" w:rsidP="00906CA7">
      <w:pPr>
        <w:jc w:val="center"/>
        <w:rPr>
          <w:b/>
          <w:bCs/>
        </w:rPr>
      </w:pPr>
    </w:p>
    <w:p w14:paraId="625F1E3D" w14:textId="2720A5C4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lastRenderedPageBreak/>
        <w:t xml:space="preserve">§ </w:t>
      </w:r>
      <w:r w:rsidR="00D37AC5">
        <w:rPr>
          <w:b/>
          <w:bCs/>
        </w:rPr>
        <w:t>4</w:t>
      </w:r>
    </w:p>
    <w:p w14:paraId="7617E8CB" w14:textId="77777777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>Przedmiot Konkursu</w:t>
      </w:r>
    </w:p>
    <w:p w14:paraId="02474BE2" w14:textId="52A7754D" w:rsidR="004F4D50" w:rsidRDefault="00906CA7" w:rsidP="000948D3">
      <w:pPr>
        <w:pStyle w:val="Akapitzlist"/>
        <w:numPr>
          <w:ilvl w:val="0"/>
          <w:numId w:val="2"/>
        </w:numPr>
      </w:pPr>
      <w:r>
        <w:t xml:space="preserve">Przedmiotem Konkursu jest wykonanie Pracy konkursowej, polegającej na przygotowaniu potrawy </w:t>
      </w:r>
      <w:r w:rsidR="004F4D50">
        <w:t xml:space="preserve"> </w:t>
      </w:r>
      <w:r w:rsidR="00C503BA">
        <w:t xml:space="preserve">myśliwskiej </w:t>
      </w:r>
      <w:r w:rsidR="001A6D04">
        <w:t>z mięsa</w:t>
      </w:r>
      <w:r w:rsidR="00C503BA">
        <w:t xml:space="preserve"> dziczyzny</w:t>
      </w:r>
      <w:r w:rsidR="00D37AC5">
        <w:t xml:space="preserve"> </w:t>
      </w:r>
      <w:r>
        <w:t>z wykorzystaniem przynajmniej jednego produktu pochodzenia leśnego (z wyłączeniem</w:t>
      </w:r>
      <w:r w:rsidR="00C503BA">
        <w:t xml:space="preserve"> </w:t>
      </w:r>
      <w:r>
        <w:t>deserów)</w:t>
      </w:r>
      <w:r w:rsidR="00C503BA">
        <w:t>.</w:t>
      </w:r>
    </w:p>
    <w:p w14:paraId="1DF2E210" w14:textId="622301EA" w:rsidR="004F4D50" w:rsidRDefault="00906CA7" w:rsidP="000948D3">
      <w:pPr>
        <w:pStyle w:val="Akapitzlist"/>
        <w:numPr>
          <w:ilvl w:val="0"/>
          <w:numId w:val="2"/>
        </w:numPr>
      </w:pPr>
      <w:r>
        <w:t>Przez potrawy myśliwskie i produkty myśliwskie rozumie się potrawy i produkty związane z danym obszarem geograficznym, które wywodzą się z tradycji i kultywowanych w danym regionie zwyczajów.</w:t>
      </w:r>
    </w:p>
    <w:p w14:paraId="352571FB" w14:textId="3A46425F" w:rsidR="004F4D50" w:rsidRDefault="00906CA7" w:rsidP="000948D3">
      <w:pPr>
        <w:pStyle w:val="Akapitzlist"/>
        <w:numPr>
          <w:ilvl w:val="0"/>
          <w:numId w:val="2"/>
        </w:numPr>
        <w:jc w:val="both"/>
      </w:pPr>
      <w:r>
        <w:t xml:space="preserve">Zgłoszone Prace konkursowe muszą być wynikiem indywidualnej twórczości członków kół gospodyń </w:t>
      </w:r>
      <w:r w:rsidR="001A6D04">
        <w:t>w</w:t>
      </w:r>
      <w:r>
        <w:t>iejskich.</w:t>
      </w:r>
    </w:p>
    <w:p w14:paraId="457DE10D" w14:textId="346CFF58" w:rsidR="004F4D50" w:rsidRDefault="004F4D50" w:rsidP="004F4D50">
      <w:pPr>
        <w:pStyle w:val="Akapitzlist"/>
        <w:numPr>
          <w:ilvl w:val="0"/>
          <w:numId w:val="2"/>
        </w:numPr>
        <w:jc w:val="both"/>
      </w:pPr>
      <w:r w:rsidRPr="004F4D50">
        <w:t>Wyłonienie</w:t>
      </w:r>
      <w:r>
        <w:t xml:space="preserve"> najlepszej potrawy </w:t>
      </w:r>
      <w:r w:rsidRPr="004F4D50">
        <w:t xml:space="preserve">pochodzenia leśnego </w:t>
      </w:r>
      <w:r>
        <w:t xml:space="preserve"> nastąpi </w:t>
      </w:r>
      <w:r w:rsidRPr="004F4D50">
        <w:t>spośród wszystkich uczestników konkursu kulinarnego</w:t>
      </w:r>
      <w:r>
        <w:t xml:space="preserve">, którzy przygotują potrawę wraz z opisem i </w:t>
      </w:r>
      <w:r w:rsidRPr="004F4D50">
        <w:t>dostarcz</w:t>
      </w:r>
      <w:r>
        <w:t>ą</w:t>
      </w:r>
      <w:r w:rsidRPr="004F4D50">
        <w:t xml:space="preserve"> na wydarzenie </w:t>
      </w:r>
      <w:r>
        <w:t xml:space="preserve">„Las. Knieja. Dziczyzna 2023” w </w:t>
      </w:r>
      <w:r w:rsidRPr="004F4D50">
        <w:t>dnia 07.10.2023r.</w:t>
      </w:r>
      <w:r>
        <w:t xml:space="preserve"> do godz. </w:t>
      </w:r>
      <w:r w:rsidR="00F962BC" w:rsidRPr="000948D3">
        <w:t>16:30</w:t>
      </w:r>
      <w:r w:rsidR="00F962BC">
        <w:t>,</w:t>
      </w:r>
    </w:p>
    <w:p w14:paraId="59865C6B" w14:textId="548C9BB9" w:rsidR="00525BFC" w:rsidRDefault="004F4D50" w:rsidP="000948D3">
      <w:pPr>
        <w:pStyle w:val="Akapitzlist"/>
        <w:numPr>
          <w:ilvl w:val="0"/>
          <w:numId w:val="2"/>
        </w:numPr>
        <w:jc w:val="both"/>
      </w:pPr>
      <w:r>
        <w:t>Prezentacja potraw, ich opisów oraz degustacja przez komisję konkursową nastąpi  podczas wydarzenia „Las. Knieja. Dziczyzna 2023.”</w:t>
      </w:r>
    </w:p>
    <w:p w14:paraId="4A64D326" w14:textId="1693E56A" w:rsidR="00F962BC" w:rsidRPr="000948D3" w:rsidRDefault="00525BFC" w:rsidP="000948D3">
      <w:pPr>
        <w:pStyle w:val="Akapitzlist"/>
        <w:numPr>
          <w:ilvl w:val="0"/>
          <w:numId w:val="2"/>
        </w:numPr>
        <w:jc w:val="both"/>
      </w:pPr>
      <w:r>
        <w:t>Nagrodami w konkursie są</w:t>
      </w:r>
      <w:r w:rsidR="00F962BC" w:rsidRPr="000948D3">
        <w:t xml:space="preserve"> </w:t>
      </w:r>
      <w:r w:rsidR="000948D3" w:rsidRPr="000948D3">
        <w:t>voucher</w:t>
      </w:r>
      <w:r w:rsidR="000948D3">
        <w:t>y</w:t>
      </w:r>
      <w:r w:rsidR="00F962BC" w:rsidRPr="000948D3">
        <w:t xml:space="preserve"> do zrealizowania w wyznaczonym przez organizatora </w:t>
      </w:r>
      <w:r w:rsidR="000948D3" w:rsidRPr="000948D3">
        <w:t>miejscu</w:t>
      </w:r>
      <w:r w:rsidR="000948D3">
        <w:t xml:space="preserve"> o</w:t>
      </w:r>
      <w:r w:rsidR="00F962BC" w:rsidRPr="000948D3">
        <w:t xml:space="preserve"> wartości : I miejsce- 1000,00 </w:t>
      </w:r>
      <w:r w:rsidR="000948D3" w:rsidRPr="000948D3">
        <w:t>zł</w:t>
      </w:r>
      <w:r w:rsidR="00F962BC" w:rsidRPr="000948D3">
        <w:t xml:space="preserve">, II </w:t>
      </w:r>
      <w:r w:rsidR="000948D3" w:rsidRPr="000948D3">
        <w:t>miejsce</w:t>
      </w:r>
      <w:r w:rsidR="00F962BC" w:rsidRPr="000948D3">
        <w:t xml:space="preserve"> 800,00 </w:t>
      </w:r>
      <w:r w:rsidR="000948D3" w:rsidRPr="000948D3">
        <w:t>zł</w:t>
      </w:r>
      <w:r w:rsidR="00F962BC" w:rsidRPr="000948D3">
        <w:t xml:space="preserve">, III miejsce 500,00 </w:t>
      </w:r>
      <w:r w:rsidR="000948D3" w:rsidRPr="000948D3">
        <w:t>zł</w:t>
      </w:r>
      <w:r w:rsidR="00F962BC" w:rsidRPr="000948D3">
        <w:t xml:space="preserve">. </w:t>
      </w:r>
    </w:p>
    <w:p w14:paraId="603B20F2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 xml:space="preserve">§ </w:t>
      </w:r>
      <w:r w:rsidR="00D37AC5">
        <w:rPr>
          <w:b/>
          <w:bCs/>
        </w:rPr>
        <w:t>5</w:t>
      </w:r>
    </w:p>
    <w:p w14:paraId="576BDAD3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Komisja Konkursowa</w:t>
      </w:r>
    </w:p>
    <w:p w14:paraId="7F3B83FC" w14:textId="7B1E5DF8" w:rsidR="00A02F30" w:rsidRDefault="00A02F30" w:rsidP="000948D3">
      <w:pPr>
        <w:pStyle w:val="Akapitzlist"/>
        <w:numPr>
          <w:ilvl w:val="0"/>
          <w:numId w:val="7"/>
        </w:numPr>
        <w:jc w:val="both"/>
      </w:pPr>
      <w:r>
        <w:t>W celu przeprowadzenia Konkursu Organizator powołuje Komisję Konkursową, w skład</w:t>
      </w:r>
      <w:r w:rsidR="001A6D04">
        <w:t xml:space="preserve"> </w:t>
      </w:r>
      <w:r>
        <w:t>której wchodzi</w:t>
      </w:r>
      <w:r w:rsidR="00C503BA">
        <w:t xml:space="preserve"> co najmniej </w:t>
      </w:r>
      <w:r>
        <w:t xml:space="preserve"> </w:t>
      </w:r>
      <w:r w:rsidR="00C503BA">
        <w:t>3</w:t>
      </w:r>
      <w:r>
        <w:t xml:space="preserve"> członków.</w:t>
      </w:r>
    </w:p>
    <w:p w14:paraId="2943470B" w14:textId="5707F53E" w:rsidR="00A02F30" w:rsidRDefault="00A02F30" w:rsidP="000948D3">
      <w:pPr>
        <w:pStyle w:val="Akapitzlist"/>
        <w:numPr>
          <w:ilvl w:val="0"/>
          <w:numId w:val="7"/>
        </w:numPr>
        <w:jc w:val="both"/>
      </w:pPr>
      <w:r>
        <w:t>Członków Komisji powołuje Nadleśniczy Nadleśnictwa Milicz.</w:t>
      </w:r>
    </w:p>
    <w:p w14:paraId="209FC462" w14:textId="675838FE" w:rsidR="00A02F30" w:rsidRDefault="00A02F30" w:rsidP="000948D3">
      <w:pPr>
        <w:pStyle w:val="Akapitzlist"/>
        <w:numPr>
          <w:ilvl w:val="0"/>
          <w:numId w:val="7"/>
        </w:numPr>
        <w:jc w:val="both"/>
      </w:pPr>
      <w:r>
        <w:t>3. Pracami Komisji kieruje Przewodniczący wskazany przez Organizatora, który otwiera</w:t>
      </w:r>
      <w:r w:rsidR="001A6D04">
        <w:t xml:space="preserve"> </w:t>
      </w:r>
      <w:r>
        <w:t>i zamyka jej posiedzenia.</w:t>
      </w:r>
    </w:p>
    <w:p w14:paraId="14CD3C5D" w14:textId="1B12EB40" w:rsidR="00A02F30" w:rsidRDefault="00A02F30" w:rsidP="000948D3">
      <w:pPr>
        <w:pStyle w:val="Akapitzlist"/>
        <w:numPr>
          <w:ilvl w:val="0"/>
          <w:numId w:val="7"/>
        </w:numPr>
        <w:jc w:val="both"/>
      </w:pPr>
      <w:r>
        <w:t>4. Członkom Komisji Konkursowej nie przysługuje wynagrodzenie oraz zwrot jakichkolwiek</w:t>
      </w:r>
      <w:r w:rsidR="001A6D04">
        <w:t xml:space="preserve"> </w:t>
      </w:r>
      <w:r>
        <w:t>kosztów z tytułu udziału w jej pracach.</w:t>
      </w:r>
    </w:p>
    <w:p w14:paraId="20917C60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 xml:space="preserve">§ </w:t>
      </w:r>
      <w:r w:rsidR="00D37AC5">
        <w:rPr>
          <w:b/>
          <w:bCs/>
        </w:rPr>
        <w:t>6</w:t>
      </w:r>
    </w:p>
    <w:p w14:paraId="085D3862" w14:textId="77777777" w:rsidR="00A02F30" w:rsidRPr="00A02F30" w:rsidRDefault="00A02F30" w:rsidP="00A02F30">
      <w:pPr>
        <w:jc w:val="center"/>
        <w:rPr>
          <w:b/>
          <w:bCs/>
        </w:rPr>
      </w:pPr>
      <w:r w:rsidRPr="00A02F30">
        <w:rPr>
          <w:b/>
          <w:bCs/>
        </w:rPr>
        <w:t>Kryterium Oceny</w:t>
      </w:r>
    </w:p>
    <w:p w14:paraId="7B48C258" w14:textId="3FD7B38B" w:rsidR="00A02F30" w:rsidRDefault="00A02F30" w:rsidP="000948D3">
      <w:pPr>
        <w:pStyle w:val="Akapitzlist"/>
        <w:numPr>
          <w:ilvl w:val="0"/>
          <w:numId w:val="10"/>
        </w:numPr>
      </w:pPr>
      <w:r>
        <w:t>Ocena Komisji składa się z dwóch części:</w:t>
      </w:r>
    </w:p>
    <w:p w14:paraId="1E73280A" w14:textId="3409DC89" w:rsidR="00FF5190" w:rsidRDefault="00A02F30" w:rsidP="00FF5190">
      <w:pPr>
        <w:pStyle w:val="Akapitzlist"/>
        <w:numPr>
          <w:ilvl w:val="1"/>
          <w:numId w:val="11"/>
        </w:numPr>
        <w:ind w:left="1134" w:hanging="425"/>
        <w:jc w:val="both"/>
      </w:pPr>
      <w:r>
        <w:t xml:space="preserve">ocena </w:t>
      </w:r>
      <w:r w:rsidR="001A6D04">
        <w:t>opisu potrawy</w:t>
      </w:r>
      <w:r>
        <w:t>, polegająca na przyznaniu punktacji za działania opisane przez</w:t>
      </w:r>
      <w:r w:rsidR="001A6D04">
        <w:t xml:space="preserve"> u</w:t>
      </w:r>
      <w:r>
        <w:t xml:space="preserve">czestnika </w:t>
      </w:r>
      <w:r w:rsidR="001A6D04">
        <w:t>k</w:t>
      </w:r>
      <w:r>
        <w:t>onkursu</w:t>
      </w:r>
      <w:r w:rsidR="001A6D04">
        <w:t>, w tym opisu wpływu regionalnych tradycji kulinarnych, w tym tradycji myśliwskich, na powstanie potrawy</w:t>
      </w:r>
      <w:r>
        <w:t>. Organizator pozostawia dowolność w zakresie propozycji</w:t>
      </w:r>
      <w:r w:rsidR="001A6D04">
        <w:t xml:space="preserve"> </w:t>
      </w:r>
      <w:r>
        <w:t>Uczestnika dot. promocji Lasów Państwowych</w:t>
      </w:r>
      <w:r w:rsidR="00FF5190">
        <w:t xml:space="preserve"> – za to kryterium każdy z członków komisji może przyznać punkty od 1 do 10</w:t>
      </w:r>
    </w:p>
    <w:p w14:paraId="3B93FC51" w14:textId="30E726B7" w:rsidR="001A6D04" w:rsidRDefault="001A6D04" w:rsidP="000948D3">
      <w:pPr>
        <w:pStyle w:val="Akapitzlist"/>
        <w:numPr>
          <w:ilvl w:val="1"/>
          <w:numId w:val="11"/>
        </w:numPr>
        <w:ind w:left="1134" w:hanging="425"/>
        <w:jc w:val="both"/>
      </w:pPr>
      <w:r>
        <w:t xml:space="preserve">ocena smaku potrawy </w:t>
      </w:r>
      <w:r w:rsidR="00FF5190">
        <w:t>– za to kryterium każdy z członków komisji może przyznać punkty od 1 do 10.</w:t>
      </w:r>
    </w:p>
    <w:p w14:paraId="067BDF01" w14:textId="32BD17DF" w:rsidR="00FF5190" w:rsidRDefault="00FF5190" w:rsidP="000948D3">
      <w:pPr>
        <w:pStyle w:val="Akapitzlist"/>
        <w:numPr>
          <w:ilvl w:val="0"/>
          <w:numId w:val="10"/>
        </w:numPr>
        <w:jc w:val="both"/>
      </w:pPr>
      <w:r>
        <w:t>Wyłonienie najlepszej pracy konkursowej nastąpi po zliczeniu punktów przez komisję z uwzględnieniem kryteriów opisanych w ust. 1.</w:t>
      </w:r>
    </w:p>
    <w:p w14:paraId="0988F051" w14:textId="0B8AC519" w:rsidR="000948D3" w:rsidDel="000948D3" w:rsidRDefault="00FF5190" w:rsidP="000948D3">
      <w:pPr>
        <w:jc w:val="both"/>
        <w:rPr>
          <w:del w:id="2" w:author="Róża Kurzynska-Bednarek" w:date="2023-08-29T09:16:00Z"/>
        </w:rPr>
      </w:pPr>
      <w:r>
        <w:t>W przypadku, gdyby prace konkursowe miały identyczną liczbę punktów przewodniczący komisji decyduje o przyznaniu miejsca danej pracy konkursowej.</w:t>
      </w:r>
    </w:p>
    <w:p w14:paraId="54850570" w14:textId="77777777" w:rsidR="00525BFC" w:rsidRDefault="00525BFC">
      <w:pPr>
        <w:jc w:val="both"/>
        <w:pPrChange w:id="3" w:author="Róża Kurzynska-Bednarek" w:date="2023-08-29T09:16:00Z">
          <w:pPr>
            <w:pStyle w:val="Akapitzlist"/>
          </w:pPr>
        </w:pPrChange>
      </w:pPr>
    </w:p>
    <w:p w14:paraId="4E3FE462" w14:textId="65B8190F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 xml:space="preserve">§ </w:t>
      </w:r>
      <w:r w:rsidR="00525BFC">
        <w:rPr>
          <w:b/>
          <w:bCs/>
        </w:rPr>
        <w:t>7</w:t>
      </w:r>
    </w:p>
    <w:p w14:paraId="04296EC1" w14:textId="77777777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>Klauzula Informacyjna RODO</w:t>
      </w:r>
    </w:p>
    <w:p w14:paraId="05FBB5A6" w14:textId="2CC149DA" w:rsidR="00906CA7" w:rsidRDefault="00906CA7" w:rsidP="000948D3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Administratorem danych osobowych zawartych we Wniosku jest </w:t>
      </w:r>
      <w:bookmarkStart w:id="4" w:name="_Hlk143719935"/>
      <w:r>
        <w:t>Państwowe</w:t>
      </w:r>
      <w:r w:rsidR="00525BFC">
        <w:t xml:space="preserve"> </w:t>
      </w:r>
      <w:r>
        <w:t>Gospodarstwo Leśne Lasy Państwowe Centrum Informacyjne Lasów Państwowych</w:t>
      </w:r>
      <w:bookmarkEnd w:id="4"/>
      <w:r>
        <w:t>;</w:t>
      </w:r>
      <w:r w:rsidR="00525BFC">
        <w:t xml:space="preserve"> </w:t>
      </w:r>
      <w:r>
        <w:t>ul. Grójecka 127, 02–124 Warszawa; NIP 526-21-65-963.</w:t>
      </w:r>
    </w:p>
    <w:p w14:paraId="14041FAC" w14:textId="1C5636AA" w:rsidR="00525BFC" w:rsidRDefault="00906CA7" w:rsidP="000948D3">
      <w:pPr>
        <w:pStyle w:val="Akapitzlist"/>
        <w:numPr>
          <w:ilvl w:val="0"/>
          <w:numId w:val="16"/>
        </w:numPr>
        <w:jc w:val="both"/>
      </w:pPr>
      <w:r>
        <w:t>Dane osobowe Uczestników będą przetwarzane w celu przeprowadzenia Konkursu,</w:t>
      </w:r>
      <w:r w:rsidR="00525BFC">
        <w:t xml:space="preserve"> </w:t>
      </w:r>
      <w:r>
        <w:t>na podstawie zgody na przetwarzanie danych osobowych wyrażonej we Wniosku oraz</w:t>
      </w:r>
      <w:r w:rsidR="00525BFC">
        <w:t xml:space="preserve"> </w:t>
      </w:r>
      <w:r>
        <w:t xml:space="preserve">w celu </w:t>
      </w:r>
      <w:r w:rsidR="00525BFC">
        <w:t>opisanym w § 2 ust. 5 niniejszego Regulaminu,</w:t>
      </w:r>
      <w:r>
        <w:t xml:space="preserve"> co stanowi</w:t>
      </w:r>
      <w:r w:rsidR="00525BFC">
        <w:t xml:space="preserve"> </w:t>
      </w:r>
      <w:r>
        <w:t>prawnie uzasadniony interes administratora.</w:t>
      </w:r>
    </w:p>
    <w:p w14:paraId="63804044" w14:textId="4949A25F" w:rsidR="00906CA7" w:rsidRDefault="00906CA7" w:rsidP="000948D3">
      <w:pPr>
        <w:pStyle w:val="Akapitzlist"/>
        <w:numPr>
          <w:ilvl w:val="0"/>
          <w:numId w:val="16"/>
        </w:numPr>
        <w:jc w:val="both"/>
      </w:pPr>
      <w:r>
        <w:t>Dane osobowe, o których mowa powyżej</w:t>
      </w:r>
      <w:r w:rsidR="00525BFC">
        <w:t>,</w:t>
      </w:r>
      <w:r>
        <w:t xml:space="preserve"> będą wykorzystywane podczas prowadzenia</w:t>
      </w:r>
      <w:r w:rsidR="00525BFC">
        <w:t xml:space="preserve"> </w:t>
      </w:r>
      <w:r>
        <w:t>Konkursu</w:t>
      </w:r>
      <w:r w:rsidR="00525BFC">
        <w:t xml:space="preserve">, akcji informacyjnej o wydarzeniu </w:t>
      </w:r>
      <w:r>
        <w:t xml:space="preserve"> </w:t>
      </w:r>
      <w:r w:rsidR="00525BFC">
        <w:t xml:space="preserve">„Las. Knieja. Dziczyzna 2023” dokonywanej po zakończeniu wydarzenia </w:t>
      </w:r>
      <w:r>
        <w:t>oraz będą przechowywane zgodnie z przepisami dotyczącymi archiwizacji</w:t>
      </w:r>
      <w:r w:rsidR="00525BFC">
        <w:t xml:space="preserve"> </w:t>
      </w:r>
      <w:r>
        <w:t>dokumentów w Państwowym Gospodarstwie Leśnym Lasy Państwowe Centrum</w:t>
      </w:r>
      <w:r w:rsidR="00525BFC">
        <w:t xml:space="preserve"> </w:t>
      </w:r>
      <w:r>
        <w:t>Informacyjnym Lasów Państwowych.</w:t>
      </w:r>
    </w:p>
    <w:p w14:paraId="0F1F9980" w14:textId="0837FFCB" w:rsidR="00906CA7" w:rsidRDefault="00906CA7" w:rsidP="000948D3">
      <w:pPr>
        <w:pStyle w:val="Akapitzlist"/>
        <w:numPr>
          <w:ilvl w:val="0"/>
          <w:numId w:val="10"/>
        </w:numPr>
        <w:jc w:val="both"/>
      </w:pPr>
      <w:r>
        <w:t>Osoba, której dane dotyczą, ma prawo do żądania od administratora dostępu do swoich</w:t>
      </w:r>
      <w:r w:rsidR="00525BFC">
        <w:t xml:space="preserve"> </w:t>
      </w:r>
      <w:r>
        <w:t>danych osobowych, ich sprostowania, usunięcia lub ograniczenia przetwarzania, a także</w:t>
      </w:r>
      <w:r w:rsidR="00525BFC">
        <w:t xml:space="preserve"> </w:t>
      </w:r>
      <w:r>
        <w:t>żądania przenoszenia danych, które realizowane będą na zasadach określonych</w:t>
      </w:r>
      <w:r w:rsidR="00525BFC">
        <w:t xml:space="preserve"> </w:t>
      </w:r>
      <w:r>
        <w:t>w ogólnym rozporządzeniu o ochronie danych (RODO, Dz.U.UE.L.2016.119.1 z późn. zm.).</w:t>
      </w:r>
    </w:p>
    <w:p w14:paraId="0C7E0029" w14:textId="6FA1B333" w:rsidR="00906CA7" w:rsidRDefault="00906CA7" w:rsidP="000948D3">
      <w:pPr>
        <w:pStyle w:val="Akapitzlist"/>
        <w:numPr>
          <w:ilvl w:val="0"/>
          <w:numId w:val="10"/>
        </w:numPr>
        <w:jc w:val="both"/>
      </w:pPr>
      <w:r>
        <w:t>Osoba, której dane dotyczą, ma prawo do wniesienia sprzeciwu wobec przetwarzania,</w:t>
      </w:r>
      <w:r w:rsidR="00525BFC">
        <w:t xml:space="preserve"> </w:t>
      </w:r>
      <w:r>
        <w:t>który będzie mógł być zrealizowany na zasadach określonych w RODO.</w:t>
      </w:r>
    </w:p>
    <w:p w14:paraId="74B880DD" w14:textId="03892039" w:rsidR="00906CA7" w:rsidRDefault="00906CA7" w:rsidP="000948D3">
      <w:pPr>
        <w:pStyle w:val="Akapitzlist"/>
        <w:numPr>
          <w:ilvl w:val="0"/>
          <w:numId w:val="10"/>
        </w:numPr>
        <w:jc w:val="both"/>
      </w:pPr>
      <w:r>
        <w:t>W trakcie przetwarzania danych osobowych nie dochodzi do wyłącznie</w:t>
      </w:r>
      <w:r w:rsidR="00525BFC">
        <w:t xml:space="preserve"> </w:t>
      </w:r>
      <w:r>
        <w:t>zautomatyzowanego podejmowania decyzji ani do profilowania, co oznacza, że żadne</w:t>
      </w:r>
      <w:r w:rsidR="00525BFC">
        <w:t xml:space="preserve"> </w:t>
      </w:r>
      <w:r>
        <w:t>decyzje dotyczące osoby, której dane dotyczą, nie będą zapadać automatycznie oraz nie</w:t>
      </w:r>
      <w:r w:rsidR="00525BFC">
        <w:t xml:space="preserve"> </w:t>
      </w:r>
      <w:r>
        <w:t>będą tworzone żadne profile dotyczące jej osoby.</w:t>
      </w:r>
    </w:p>
    <w:p w14:paraId="5BC0437C" w14:textId="4B2C6E30" w:rsidR="00906CA7" w:rsidRDefault="00906CA7" w:rsidP="000948D3">
      <w:pPr>
        <w:pStyle w:val="Akapitzlist"/>
        <w:numPr>
          <w:ilvl w:val="0"/>
          <w:numId w:val="10"/>
        </w:numPr>
        <w:jc w:val="both"/>
      </w:pPr>
      <w:r>
        <w:t>Jeśli osoba, której dane dotyczą, stwierdzi, że przetwarzanie jej danych osobowych narusza</w:t>
      </w:r>
      <w:r w:rsidR="00525BFC">
        <w:t xml:space="preserve"> </w:t>
      </w:r>
      <w:r>
        <w:t>przepisy prawa, może wnieść skargę do organu nadzorczego tj. do Prezesa Urzędu</w:t>
      </w:r>
      <w:r w:rsidR="00525BFC">
        <w:t xml:space="preserve"> </w:t>
      </w:r>
      <w:r>
        <w:t>Ochrony Danych Osobowych.</w:t>
      </w:r>
    </w:p>
    <w:p w14:paraId="57FF72C4" w14:textId="0B92DCB1" w:rsidR="00906CA7" w:rsidRDefault="00906CA7" w:rsidP="000948D3">
      <w:pPr>
        <w:pStyle w:val="Akapitzlist"/>
        <w:numPr>
          <w:ilvl w:val="0"/>
          <w:numId w:val="10"/>
        </w:numPr>
        <w:jc w:val="both"/>
      </w:pPr>
      <w:r>
        <w:t>Osoba, której dane dotyczą, ma prawo cofnąć wyrażoną zgodę w dowolnym momencie bez</w:t>
      </w:r>
      <w:r w:rsidR="00525BFC">
        <w:t xml:space="preserve"> </w:t>
      </w:r>
      <w:r>
        <w:t>wpływu na zgodność z prawem przetwarzania, którego dokonano na podstawie zgody</w:t>
      </w:r>
      <w:r w:rsidR="00525BFC">
        <w:t xml:space="preserve"> </w:t>
      </w:r>
      <w:r>
        <w:t>przed jej cofnięciem.</w:t>
      </w:r>
    </w:p>
    <w:p w14:paraId="25B178D5" w14:textId="5BFDACCD" w:rsidR="00A02F30" w:rsidRDefault="00906CA7" w:rsidP="000948D3">
      <w:pPr>
        <w:pStyle w:val="Akapitzlist"/>
        <w:numPr>
          <w:ilvl w:val="0"/>
          <w:numId w:val="10"/>
        </w:numPr>
        <w:jc w:val="both"/>
      </w:pPr>
      <w:r>
        <w:t>Podanie danych osobowych jest dobrowolne, jednak jest niezbędne do wzięcia udziału</w:t>
      </w:r>
      <w:r w:rsidR="00525BFC">
        <w:t xml:space="preserve"> </w:t>
      </w:r>
      <w:r>
        <w:t>w Konkursie.</w:t>
      </w:r>
    </w:p>
    <w:p w14:paraId="24754817" w14:textId="77777777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>§ 8</w:t>
      </w:r>
    </w:p>
    <w:p w14:paraId="425B637C" w14:textId="77777777" w:rsidR="00906CA7" w:rsidRPr="00906CA7" w:rsidRDefault="00906CA7" w:rsidP="00906CA7">
      <w:pPr>
        <w:jc w:val="center"/>
        <w:rPr>
          <w:b/>
          <w:bCs/>
        </w:rPr>
      </w:pPr>
      <w:r w:rsidRPr="00906CA7">
        <w:rPr>
          <w:b/>
          <w:bCs/>
        </w:rPr>
        <w:t>Postanowienia końcowe</w:t>
      </w:r>
    </w:p>
    <w:p w14:paraId="7F83B6CC" w14:textId="61D370F7" w:rsidR="00525BFC" w:rsidRDefault="00906CA7" w:rsidP="000948D3">
      <w:pPr>
        <w:pStyle w:val="Akapitzlist"/>
        <w:numPr>
          <w:ilvl w:val="0"/>
          <w:numId w:val="19"/>
        </w:numPr>
        <w:jc w:val="both"/>
      </w:pPr>
      <w:r>
        <w:t>Organizator nie ponosi odpowiedzialności za ewentualne szkody Uczestników powstałe</w:t>
      </w:r>
      <w:r w:rsidR="00525BFC">
        <w:t xml:space="preserve"> </w:t>
      </w:r>
      <w:r>
        <w:t>w wyniku odwołania Konkursu.</w:t>
      </w:r>
    </w:p>
    <w:p w14:paraId="2105C7CE" w14:textId="3E0F1DE0" w:rsidR="00100159" w:rsidRDefault="00906CA7" w:rsidP="00100159">
      <w:pPr>
        <w:pStyle w:val="Akapitzlist"/>
        <w:numPr>
          <w:ilvl w:val="0"/>
          <w:numId w:val="19"/>
        </w:numPr>
        <w:jc w:val="both"/>
      </w:pPr>
      <w:r>
        <w:t>Organizator zastrzega sobie prawo dokonywania w każdym czasie zmian w niniejszym</w:t>
      </w:r>
      <w:r w:rsidR="00100159">
        <w:t xml:space="preserve"> </w:t>
      </w:r>
      <w:r>
        <w:t>Regulaminie, jak również prawo do przerwania lub odwołania Konkursu, o czym</w:t>
      </w:r>
      <w:r w:rsidR="00100159">
        <w:t xml:space="preserve"> </w:t>
      </w:r>
      <w:r>
        <w:t>niezwłocznie poinformuje na swojej stronie internetowej.</w:t>
      </w:r>
    </w:p>
    <w:p w14:paraId="74109EAE" w14:textId="627CC646" w:rsidR="00906CA7" w:rsidRDefault="00906CA7" w:rsidP="000948D3">
      <w:pPr>
        <w:pStyle w:val="Akapitzlist"/>
        <w:numPr>
          <w:ilvl w:val="0"/>
          <w:numId w:val="19"/>
        </w:numPr>
        <w:jc w:val="both"/>
      </w:pPr>
      <w:r>
        <w:t>Organizator zastrzega sobie</w:t>
      </w:r>
      <w:r w:rsidR="00100159">
        <w:t xml:space="preserve"> </w:t>
      </w:r>
      <w:r>
        <w:t>prawo do dokonywania wiążącej wykładni niniejszego Regulaminu.</w:t>
      </w:r>
    </w:p>
    <w:p w14:paraId="7E1DEF1A" w14:textId="767CE9FD" w:rsidR="00906CA7" w:rsidRDefault="00906CA7" w:rsidP="00100159">
      <w:pPr>
        <w:pStyle w:val="Akapitzlist"/>
        <w:numPr>
          <w:ilvl w:val="0"/>
          <w:numId w:val="19"/>
        </w:numPr>
        <w:jc w:val="both"/>
      </w:pPr>
      <w:r>
        <w:t>W sprawach nieuregulowanych w niniejszym Regulaminie, zastosowanie znajdą przepisy</w:t>
      </w:r>
      <w:r w:rsidR="00100159">
        <w:t xml:space="preserve"> </w:t>
      </w:r>
      <w:r>
        <w:t>Kodeksu cywilnego i inne obowiązujące przepisy prawa.</w:t>
      </w:r>
    </w:p>
    <w:p w14:paraId="6C0E606F" w14:textId="33AA6F53" w:rsidR="00100159" w:rsidRPr="00FF5190" w:rsidRDefault="00100159" w:rsidP="00100159">
      <w:pPr>
        <w:pStyle w:val="Akapitzlist"/>
        <w:numPr>
          <w:ilvl w:val="0"/>
          <w:numId w:val="19"/>
        </w:numPr>
      </w:pPr>
      <w:r w:rsidRPr="00FF5190">
        <w:t xml:space="preserve">W sytuacjach nieobjętych niniejszym Regulaminem rozstrzyga Organizator konkursu. </w:t>
      </w:r>
    </w:p>
    <w:p w14:paraId="7E966E98" w14:textId="77777777" w:rsidR="00100159" w:rsidRPr="00525BFC" w:rsidRDefault="00100159" w:rsidP="00100159">
      <w:pPr>
        <w:pStyle w:val="Akapitzlist"/>
        <w:numPr>
          <w:ilvl w:val="0"/>
          <w:numId w:val="19"/>
        </w:numPr>
        <w:rPr>
          <w:bCs/>
        </w:rPr>
      </w:pPr>
      <w:r w:rsidRPr="00525BFC">
        <w:rPr>
          <w:bCs/>
        </w:rPr>
        <w:t>Dodatkowe informacje dotyczące Konkursu udzielane są przez:</w:t>
      </w:r>
    </w:p>
    <w:p w14:paraId="45DD4747" w14:textId="4D4C7E3E" w:rsidR="00100159" w:rsidRPr="000948D3" w:rsidRDefault="00100159" w:rsidP="000948D3">
      <w:pPr>
        <w:pStyle w:val="Akapitzlist"/>
        <w:jc w:val="both"/>
        <w:rPr>
          <w:i/>
        </w:rPr>
      </w:pPr>
      <w:r w:rsidRPr="00FF5190">
        <w:rPr>
          <w:i/>
        </w:rPr>
        <w:t xml:space="preserve">Nadleśnictwo Milicz; </w:t>
      </w:r>
      <w:hyperlink r:id="rId6" w:history="1">
        <w:r w:rsidRPr="00FF5190">
          <w:rPr>
            <w:rStyle w:val="Hipercze"/>
            <w:i/>
          </w:rPr>
          <w:t>roza.kurzynska@wroclaw.lasy.gov.pl</w:t>
        </w:r>
      </w:hyperlink>
      <w:r w:rsidRPr="00FF5190">
        <w:rPr>
          <w:i/>
        </w:rPr>
        <w:t xml:space="preserve"> koordynator: Róża Kurzyńska-Bednarek tel. 661 913 011;</w:t>
      </w:r>
    </w:p>
    <w:p w14:paraId="60324188" w14:textId="20253726" w:rsidR="00906CA7" w:rsidRDefault="00906CA7" w:rsidP="00100159">
      <w:pPr>
        <w:pStyle w:val="Akapitzlist"/>
        <w:numPr>
          <w:ilvl w:val="0"/>
          <w:numId w:val="19"/>
        </w:numPr>
      </w:pPr>
      <w:r>
        <w:t>Regulamin wchodzi w życie z dniem ogłoszenia informacji o Konkursie na stronie</w:t>
      </w:r>
      <w:r w:rsidR="00100159">
        <w:t xml:space="preserve"> </w:t>
      </w:r>
      <w:r>
        <w:t>internetowej Organizatora.</w:t>
      </w:r>
    </w:p>
    <w:p w14:paraId="32C96A16" w14:textId="51BF58AC" w:rsidR="00DE03A9" w:rsidRDefault="00DE03A9" w:rsidP="000948D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14:paraId="6EB8880B" w14:textId="0FA7C8A7" w:rsidR="00DE03A9" w:rsidRPr="00AA379B" w:rsidRDefault="00DE03A9" w:rsidP="00DE03A9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 xml:space="preserve">……………………, dn.  ………….. </w:t>
      </w:r>
    </w:p>
    <w:p w14:paraId="38480A9A" w14:textId="77777777" w:rsidR="00DE03A9" w:rsidRPr="00AA379B" w:rsidRDefault="00DE03A9" w:rsidP="00DE03A9">
      <w:pPr>
        <w:spacing w:after="0" w:line="276" w:lineRule="auto"/>
        <w:jc w:val="right"/>
        <w:rPr>
          <w:rFonts w:ascii="Arial" w:hAnsi="Arial" w:cs="Arial"/>
        </w:rPr>
      </w:pPr>
      <w:r w:rsidRPr="00AA379B">
        <w:rPr>
          <w:rFonts w:ascii="Arial" w:hAnsi="Arial" w:cs="Arial"/>
        </w:rPr>
        <w:t>(miejscowość, data)</w:t>
      </w:r>
    </w:p>
    <w:p w14:paraId="3ECB927B" w14:textId="77777777" w:rsidR="00DE03A9" w:rsidRPr="00AA379B" w:rsidRDefault="00DE03A9" w:rsidP="00DE03A9">
      <w:pPr>
        <w:spacing w:after="0" w:line="276" w:lineRule="auto"/>
        <w:jc w:val="right"/>
        <w:rPr>
          <w:rFonts w:ascii="Arial" w:hAnsi="Arial" w:cs="Arial"/>
        </w:rPr>
      </w:pPr>
    </w:p>
    <w:p w14:paraId="22BF5F0A" w14:textId="77777777" w:rsidR="00DE03A9" w:rsidRPr="00D46D3E" w:rsidRDefault="00DE03A9" w:rsidP="00DE03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14:paraId="22ADBAC2" w14:textId="77777777" w:rsidR="00DE03A9" w:rsidRPr="00D46D3E" w:rsidRDefault="00DE03A9" w:rsidP="00DE03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E259D2" w14:textId="77777777" w:rsidR="00DE03A9" w:rsidRPr="00D46D3E" w:rsidRDefault="00DE03A9" w:rsidP="00DE03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>…………………………………………………….</w:t>
      </w:r>
      <w:r w:rsidRPr="00D46D3E">
        <w:rPr>
          <w:rFonts w:ascii="Arial" w:eastAsia="Times New Roman" w:hAnsi="Arial" w:cs="Arial"/>
          <w:lang w:eastAsia="pl-PL"/>
        </w:rPr>
        <w:tab/>
      </w:r>
      <w:r w:rsidRPr="00D46D3E">
        <w:rPr>
          <w:rFonts w:ascii="Arial" w:eastAsia="Times New Roman" w:hAnsi="Arial" w:cs="Arial"/>
          <w:lang w:eastAsia="pl-PL"/>
        </w:rPr>
        <w:tab/>
      </w:r>
      <w:r w:rsidRPr="00D46D3E">
        <w:rPr>
          <w:rFonts w:ascii="Arial" w:eastAsia="Times New Roman" w:hAnsi="Arial" w:cs="Arial"/>
          <w:lang w:eastAsia="pl-PL"/>
        </w:rPr>
        <w:tab/>
      </w:r>
    </w:p>
    <w:p w14:paraId="6F9CDA14" w14:textId="77777777" w:rsidR="00DE03A9" w:rsidRPr="00D46D3E" w:rsidRDefault="00DE03A9" w:rsidP="00DE03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 xml:space="preserve"> (imię i nazwisko osoby wyrażającej zgodę)</w:t>
      </w:r>
      <w:r w:rsidRPr="00D46D3E">
        <w:rPr>
          <w:rFonts w:ascii="Arial" w:eastAsia="Times New Roman" w:hAnsi="Arial" w:cs="Arial"/>
          <w:noProof/>
          <w:lang w:eastAsia="pl-PL"/>
        </w:rPr>
        <w:t xml:space="preserve"> </w:t>
      </w:r>
    </w:p>
    <w:p w14:paraId="6F6716CA" w14:textId="77777777" w:rsidR="00DE03A9" w:rsidRPr="00D46D3E" w:rsidRDefault="00DE03A9" w:rsidP="00DE03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E24861" w14:textId="77777777" w:rsidR="00DE03A9" w:rsidRPr="00D46D3E" w:rsidRDefault="00DE03A9" w:rsidP="00DE03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6FBA36" w14:textId="77777777" w:rsidR="00C82A72" w:rsidRDefault="00C82A72" w:rsidP="00DE03A9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</w:p>
    <w:p w14:paraId="63FF9AF6" w14:textId="11B34521" w:rsidR="00DE03A9" w:rsidRPr="00D46D3E" w:rsidRDefault="00DE03A9" w:rsidP="00DE03A9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  <w:r w:rsidRPr="00D46D3E">
        <w:rPr>
          <w:rFonts w:ascii="Arial" w:eastAsia="Times New Roman" w:hAnsi="Arial" w:cs="Arial"/>
          <w:b/>
          <w:lang w:eastAsia="pl-PL"/>
        </w:rPr>
        <w:t>ZGODA NA PRZETWARZANIE DANYCH OSOBOWYCH I WYKORZYSTANIE WIZERUNKU</w:t>
      </w:r>
    </w:p>
    <w:p w14:paraId="5FE8B485" w14:textId="77777777" w:rsidR="00DE03A9" w:rsidRPr="00D46D3E" w:rsidRDefault="00DE03A9" w:rsidP="00DE03A9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lang w:eastAsia="pl-PL"/>
        </w:rPr>
      </w:pPr>
    </w:p>
    <w:p w14:paraId="7D623465" w14:textId="77777777" w:rsidR="00DE03A9" w:rsidRPr="00D46D3E" w:rsidRDefault="00DE03A9" w:rsidP="00DE03A9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 xml:space="preserve">Niniejszym oświadczam, że: </w:t>
      </w:r>
    </w:p>
    <w:p w14:paraId="3B80FDFA" w14:textId="77777777" w:rsidR="00DE03A9" w:rsidRPr="00D46D3E" w:rsidRDefault="00DE03A9" w:rsidP="00DE03A9">
      <w:pPr>
        <w:spacing w:after="0" w:line="276" w:lineRule="auto"/>
        <w:ind w:right="452"/>
        <w:jc w:val="both"/>
        <w:rPr>
          <w:rFonts w:ascii="Arial" w:eastAsia="Times New Roman" w:hAnsi="Arial" w:cs="Arial"/>
          <w:lang w:eastAsia="pl-PL"/>
        </w:rPr>
      </w:pPr>
    </w:p>
    <w:p w14:paraId="5E9C4040" w14:textId="012E9D42" w:rsidR="00DE03A9" w:rsidRPr="00D46D3E" w:rsidRDefault="00DE03A9" w:rsidP="00DE03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 xml:space="preserve">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wyrażam zgodę na przetwarzanie danych osobowych przez </w:t>
      </w:r>
      <w:r>
        <w:rPr>
          <w:rFonts w:ascii="Arial" w:eastAsia="Times New Roman" w:hAnsi="Arial" w:cs="Arial"/>
          <w:lang w:eastAsia="pl-PL"/>
        </w:rPr>
        <w:t>PGL LP Nadleśnictwo Milicz</w:t>
      </w:r>
      <w:r w:rsidRPr="00D46D3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oraz przez </w:t>
      </w:r>
      <w:r w:rsidRPr="00DE03A9">
        <w:rPr>
          <w:rFonts w:ascii="Arial" w:eastAsia="Times New Roman" w:hAnsi="Arial" w:cs="Arial"/>
          <w:lang w:eastAsia="pl-PL"/>
        </w:rPr>
        <w:t xml:space="preserve">Państwowe Gospodarstwo Leśne Lasy Państwowe Centrum Informacyjne Lasów Państwowych </w:t>
      </w:r>
      <w:r w:rsidRPr="00D46D3E">
        <w:rPr>
          <w:rFonts w:ascii="Arial" w:eastAsia="Times New Roman" w:hAnsi="Arial" w:cs="Arial"/>
          <w:lang w:eastAsia="pl-PL"/>
        </w:rPr>
        <w:t xml:space="preserve">w ramach działań związanych z realizacją </w:t>
      </w:r>
      <w:bookmarkStart w:id="5" w:name="_Hlk143720031"/>
      <w:r w:rsidR="00C82A72">
        <w:rPr>
          <w:rStyle w:val="LPzwykly"/>
          <w:rFonts w:ascii="Arial" w:hAnsi="Arial" w:cs="Arial"/>
        </w:rPr>
        <w:t>konkursu kulinarnego w ramach wydarzenia „Las. Knieja. Dziczyzna. 2023”</w:t>
      </w:r>
      <w:r w:rsidRPr="00D46D3E">
        <w:rPr>
          <w:rFonts w:ascii="Arial" w:eastAsia="Times New Roman" w:hAnsi="Arial" w:cs="Arial"/>
          <w:lang w:eastAsia="pl-PL"/>
        </w:rPr>
        <w:t xml:space="preserve"> oraz  prowadzenia dokumentacji związanej z powyższym </w:t>
      </w:r>
      <w:r w:rsidR="00C82A72">
        <w:rPr>
          <w:rFonts w:ascii="Arial" w:eastAsia="Times New Roman" w:hAnsi="Arial" w:cs="Arial"/>
          <w:lang w:eastAsia="pl-PL"/>
        </w:rPr>
        <w:t>wydarzeniem</w:t>
      </w:r>
      <w:bookmarkEnd w:id="5"/>
      <w:r w:rsidRPr="00D46D3E">
        <w:rPr>
          <w:rFonts w:ascii="Arial" w:eastAsia="Times New Roman" w:hAnsi="Arial" w:cs="Arial"/>
          <w:lang w:eastAsia="pl-PL"/>
        </w:rPr>
        <w:t>.</w:t>
      </w:r>
    </w:p>
    <w:p w14:paraId="2B59CEB0" w14:textId="77777777" w:rsidR="00DE03A9" w:rsidRPr="00D46D3E" w:rsidRDefault="00DE03A9" w:rsidP="00DE03A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F5AFDF2" w14:textId="61220B11" w:rsidR="00DE03A9" w:rsidRDefault="00DE03A9" w:rsidP="00DE03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46D3E">
        <w:rPr>
          <w:rFonts w:ascii="Arial" w:eastAsia="Times New Roman" w:hAnsi="Arial" w:cs="Arial"/>
          <w:lang w:eastAsia="pl-PL"/>
        </w:rPr>
        <w:t xml:space="preserve">Wyrażam zgodę na wykorzystanie mojego wizerunku przez </w:t>
      </w:r>
      <w:r>
        <w:rPr>
          <w:rFonts w:ascii="Arial" w:eastAsia="Times New Roman" w:hAnsi="Arial" w:cs="Arial"/>
          <w:lang w:eastAsia="pl-PL"/>
        </w:rPr>
        <w:t>PGL LP Nadleśnictwo Milicz</w:t>
      </w:r>
      <w:r w:rsidRPr="00D46D3E">
        <w:rPr>
          <w:rFonts w:ascii="Arial" w:eastAsia="Times New Roman" w:hAnsi="Arial" w:cs="Arial"/>
          <w:lang w:eastAsia="pl-PL"/>
        </w:rPr>
        <w:t xml:space="preserve">, do promowania działań związanych z realizacją </w:t>
      </w:r>
      <w:r w:rsidR="00C82A72" w:rsidRPr="00C82A72">
        <w:rPr>
          <w:rFonts w:ascii="Arial" w:hAnsi="Arial" w:cs="Arial"/>
        </w:rPr>
        <w:t>konkursu kulinarnego w ramach wydarzenia „Las. Knieja. Dziczyzna. 2023” oraz  prowadzenia dokumentacji związanej z powyższym wydarzeniem</w:t>
      </w:r>
      <w:r w:rsidRPr="00D46D3E">
        <w:rPr>
          <w:rFonts w:ascii="Arial" w:eastAsia="Times New Roman" w:hAnsi="Arial" w:cs="Arial"/>
          <w:lang w:eastAsia="pl-PL"/>
        </w:rPr>
        <w:t xml:space="preserve"> i upowszechnianie zdjęć oraz materiałów filmowych związanych z tym </w:t>
      </w:r>
      <w:r w:rsidR="00C82A72">
        <w:rPr>
          <w:rFonts w:ascii="Arial" w:eastAsia="Times New Roman" w:hAnsi="Arial" w:cs="Arial"/>
          <w:lang w:eastAsia="pl-PL"/>
        </w:rPr>
        <w:t>wydarzeniem</w:t>
      </w:r>
      <w:r w:rsidRPr="00D46D3E">
        <w:rPr>
          <w:rFonts w:ascii="Arial" w:eastAsia="Times New Roman" w:hAnsi="Arial" w:cs="Arial"/>
          <w:lang w:eastAsia="pl-PL"/>
        </w:rPr>
        <w:t xml:space="preserve">. </w:t>
      </w:r>
    </w:p>
    <w:p w14:paraId="37A79F3D" w14:textId="77777777" w:rsidR="00C82A72" w:rsidRPr="000948D3" w:rsidRDefault="00C82A72" w:rsidP="000948D3">
      <w:pPr>
        <w:pStyle w:val="Akapitzlist"/>
        <w:rPr>
          <w:rFonts w:ascii="Arial" w:eastAsia="Times New Roman" w:hAnsi="Arial" w:cs="Arial"/>
          <w:lang w:eastAsia="pl-PL"/>
        </w:rPr>
      </w:pPr>
    </w:p>
    <w:p w14:paraId="0638447A" w14:textId="77777777" w:rsidR="00C82A72" w:rsidRDefault="00C82A72" w:rsidP="00C82A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92CA335" w14:textId="77777777" w:rsidR="00C82A72" w:rsidRDefault="00C82A72" w:rsidP="00C82A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2D4A51" w14:textId="77777777" w:rsidR="00C82A72" w:rsidRDefault="00C82A72" w:rsidP="00C82A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708CCF4" w14:textId="77777777" w:rsidR="00C82A72" w:rsidRDefault="00C82A72" w:rsidP="00C82A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16D9FA1" w14:textId="438B52E0" w:rsidR="00C82A72" w:rsidRDefault="00C82A72" w:rsidP="00C82A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7554312F" w14:textId="4E05278C" w:rsidR="00C82A72" w:rsidRPr="000948D3" w:rsidRDefault="00C82A72" w:rsidP="000948D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(podpis)</w:t>
      </w:r>
    </w:p>
    <w:p w14:paraId="13B5145B" w14:textId="77777777" w:rsidR="00DE03A9" w:rsidRDefault="00DE03A9" w:rsidP="00DE03A9"/>
    <w:sectPr w:rsidR="00DE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DF4"/>
    <w:multiLevelType w:val="hybridMultilevel"/>
    <w:tmpl w:val="94144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4675"/>
    <w:multiLevelType w:val="hybridMultilevel"/>
    <w:tmpl w:val="7A92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88A"/>
    <w:multiLevelType w:val="hybridMultilevel"/>
    <w:tmpl w:val="0C18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F2"/>
    <w:multiLevelType w:val="hybridMultilevel"/>
    <w:tmpl w:val="39D0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20503"/>
    <w:multiLevelType w:val="hybridMultilevel"/>
    <w:tmpl w:val="215C40A2"/>
    <w:lvl w:ilvl="0" w:tplc="4DF4E8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61DB"/>
    <w:multiLevelType w:val="hybridMultilevel"/>
    <w:tmpl w:val="926C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5434"/>
    <w:multiLevelType w:val="hybridMultilevel"/>
    <w:tmpl w:val="B636D20A"/>
    <w:lvl w:ilvl="0" w:tplc="1CD0A2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25E"/>
    <w:multiLevelType w:val="hybridMultilevel"/>
    <w:tmpl w:val="A9746588"/>
    <w:lvl w:ilvl="0" w:tplc="17BCF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94E1B"/>
    <w:multiLevelType w:val="hybridMultilevel"/>
    <w:tmpl w:val="5652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078B"/>
    <w:multiLevelType w:val="hybridMultilevel"/>
    <w:tmpl w:val="1E68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012"/>
    <w:multiLevelType w:val="hybridMultilevel"/>
    <w:tmpl w:val="4A72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4979"/>
    <w:multiLevelType w:val="hybridMultilevel"/>
    <w:tmpl w:val="D56C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6737B"/>
    <w:multiLevelType w:val="hybridMultilevel"/>
    <w:tmpl w:val="29CC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5E54"/>
    <w:multiLevelType w:val="hybridMultilevel"/>
    <w:tmpl w:val="0BB6B5B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F15964"/>
    <w:multiLevelType w:val="hybridMultilevel"/>
    <w:tmpl w:val="034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6AC2"/>
    <w:multiLevelType w:val="hybridMultilevel"/>
    <w:tmpl w:val="DA1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29CD2">
      <w:start w:val="1"/>
      <w:numFmt w:val="lowerLetter"/>
      <w:lvlText w:val="%2)"/>
      <w:lvlJc w:val="left"/>
      <w:pPr>
        <w:ind w:left="1152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F32F2"/>
    <w:multiLevelType w:val="hybridMultilevel"/>
    <w:tmpl w:val="B1909292"/>
    <w:lvl w:ilvl="0" w:tplc="69F455F8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8241B"/>
    <w:multiLevelType w:val="hybridMultilevel"/>
    <w:tmpl w:val="5D5C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D6534"/>
    <w:multiLevelType w:val="hybridMultilevel"/>
    <w:tmpl w:val="B14C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8"/>
  </w:num>
  <w:num w:numId="16">
    <w:abstractNumId w:val="9"/>
  </w:num>
  <w:num w:numId="17">
    <w:abstractNumId w:val="18"/>
  </w:num>
  <w:num w:numId="18">
    <w:abstractNumId w:val="13"/>
  </w:num>
  <w:num w:numId="19">
    <w:abstractNumId w:val="10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óża Kurzynska-Bednarek">
    <w15:presenceInfo w15:providerId="AD" w15:userId="S-1-5-21-1258824510-3303949563-3469234235-3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30"/>
    <w:rsid w:val="000948D3"/>
    <w:rsid w:val="00100159"/>
    <w:rsid w:val="001A6D04"/>
    <w:rsid w:val="004F4D50"/>
    <w:rsid w:val="00525BFC"/>
    <w:rsid w:val="005D20D9"/>
    <w:rsid w:val="00852B9B"/>
    <w:rsid w:val="00861702"/>
    <w:rsid w:val="00906CA7"/>
    <w:rsid w:val="009D249B"/>
    <w:rsid w:val="00A02F30"/>
    <w:rsid w:val="00C503BA"/>
    <w:rsid w:val="00C67CF7"/>
    <w:rsid w:val="00C82A72"/>
    <w:rsid w:val="00D37AC5"/>
    <w:rsid w:val="00DE03A9"/>
    <w:rsid w:val="00F84C17"/>
    <w:rsid w:val="00F962BC"/>
    <w:rsid w:val="00FE658A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A5ED"/>
  <w15:chartTrackingRefBased/>
  <w15:docId w15:val="{31089600-386C-4DEA-8C81-17EB4C1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617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6D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D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D50"/>
    <w:rPr>
      <w:color w:val="605E5C"/>
      <w:shd w:val="clear" w:color="auto" w:fill="E1DFDD"/>
    </w:rPr>
  </w:style>
  <w:style w:type="character" w:customStyle="1" w:styleId="LPzwykly">
    <w:name w:val="LP_zwykly"/>
    <w:basedOn w:val="Domylnaczcionkaakapitu"/>
    <w:qFormat/>
    <w:rsid w:val="00DE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.kurzynska@wroclaw.lasy.gov.pl" TargetMode="External"/><Relationship Id="rId5" Type="http://schemas.openxmlformats.org/officeDocument/2006/relationships/hyperlink" Target="mailto:milicz@wroclaw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Kołaczyk</dc:creator>
  <cp:keywords/>
  <dc:description/>
  <cp:lastModifiedBy>Róża Kurzynska-Bednarek</cp:lastModifiedBy>
  <cp:revision>2</cp:revision>
  <dcterms:created xsi:type="dcterms:W3CDTF">2023-09-13T10:34:00Z</dcterms:created>
  <dcterms:modified xsi:type="dcterms:W3CDTF">2023-09-13T10:34:00Z</dcterms:modified>
</cp:coreProperties>
</file>